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58" w:rsidRDefault="00260158" w:rsidP="008219BE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1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емПерево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78" w:rsidRPr="008219BE" w:rsidRDefault="00526F78" w:rsidP="008219BE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  <w:r w:rsidRPr="007A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приема, перевода, отчисления и восстановления воспитанников ДОУ</w:t>
      </w:r>
    </w:p>
    <w:p w:rsidR="00526F78" w:rsidRPr="007A3EC0" w:rsidRDefault="00526F78" w:rsidP="00526F78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26F78" w:rsidRPr="007A3EC0" w:rsidRDefault="00526F78" w:rsidP="00526F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Pr="007A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приёма, перевода, отчисления и восстановления воспитанников ДОУ</w:t>
      </w: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устанавливает соответствующие правила и регулирует деятельность дошкольного образовательного учреждения по вопросам приема, перевода, отчисления и восстановления в учреждении детей.</w:t>
      </w: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Данное Положение устанавливает порядок и основания для приема, перевода, отчисления и восстановления воспитанников в ДОУ, сохранения места за обучающимися детьми, а также регулирования возникающих спорных вопросов при реализации данных действий в дошкольном образовательном учреждении.</w:t>
      </w: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r w:rsidRPr="007A3E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приеме, переводе, отчислении и восстановлении детей ДОУ руководствуется:</w:t>
      </w:r>
    </w:p>
    <w:p w:rsidR="00526F78" w:rsidRPr="007A3EC0" w:rsidRDefault="00526F78" w:rsidP="00526F78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29.12.2012г. №273-ФЗ «Об образовании в Российской Федерации» в редакции от 3 августа 2018 года;</w:t>
      </w:r>
    </w:p>
    <w:p w:rsidR="00526F78" w:rsidRPr="007A3EC0" w:rsidRDefault="00526F78" w:rsidP="00526F78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(Минобрнауки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26F78" w:rsidRPr="007A3EC0" w:rsidRDefault="00526F78" w:rsidP="00526F78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526F78" w:rsidRPr="007A3EC0" w:rsidRDefault="00526F78" w:rsidP="00526F78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образования»;</w:t>
      </w:r>
    </w:p>
    <w:p w:rsidR="00526F78" w:rsidRPr="007A3EC0" w:rsidRDefault="00526F78" w:rsidP="00526F78">
      <w:pPr>
        <w:spacing w:after="0" w:line="240" w:lineRule="auto"/>
        <w:ind w:left="225"/>
        <w:jc w:val="both"/>
        <w:rPr>
          <w:ins w:id="1" w:author="Unknown"/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115-ФЗ от 25 июля 2002г «О правовом положении иностранных граждан в Российской Федерации»  </w:t>
      </w:r>
    </w:p>
    <w:p w:rsidR="00526F78" w:rsidRPr="007A3EC0" w:rsidRDefault="00526F78" w:rsidP="00526F78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дошкольного образовательного учреждения.</w:t>
      </w:r>
    </w:p>
    <w:p w:rsidR="006F2E28" w:rsidRPr="006F2E28" w:rsidRDefault="00526F78" w:rsidP="006F2E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</w:t>
      </w:r>
      <w:r w:rsidRPr="007A3E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Положение о приёме, переводе и отчислении детей в ДОУ</w:t>
      </w:r>
      <w:r w:rsidRPr="007A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</w:t>
      </w:r>
      <w:r w:rsid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E28"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образовательной программы, разработанной в соответствии с </w:t>
      </w:r>
      <w:hyperlink r:id="rId8" w:tgtFrame="_blank" w:history="1">
        <w:r w:rsidR="006F2E28" w:rsidRPr="006F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основной образовательной программе ДОУ</w:t>
        </w:r>
      </w:hyperlink>
      <w:r w:rsidR="006F2E28"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CEB" w:rsidRPr="004B6F55" w:rsidRDefault="00284CEB" w:rsidP="006F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28" w:rsidRPr="004B6F55" w:rsidRDefault="006F2E28" w:rsidP="004B6F55">
      <w:pPr>
        <w:rPr>
          <w:ins w:id="2" w:author="Unknown"/>
          <w:rFonts w:ascii="Times New Roman" w:hAnsi="Times New Roman" w:cs="Times New Roman"/>
          <w:bCs/>
          <w:caps/>
          <w:sz w:val="28"/>
          <w:szCs w:val="28"/>
          <w:u w:val="single"/>
          <w:lang w:eastAsia="ru-RU"/>
        </w:rPr>
      </w:pPr>
      <w:r w:rsidRPr="004B6F55">
        <w:rPr>
          <w:sz w:val="28"/>
          <w:szCs w:val="28"/>
          <w:u w:val="single"/>
          <w:lang w:eastAsia="ru-RU"/>
        </w:rPr>
        <w:lastRenderedPageBreak/>
        <w:t xml:space="preserve"> </w:t>
      </w:r>
      <w:ins w:id="3" w:author="Unknown">
        <w:r w:rsidRPr="004B6F5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2. Порядок приема воспитанников</w:t>
        </w:r>
      </w:ins>
    </w:p>
    <w:p w:rsidR="006F2E28" w:rsidRPr="006F2E28" w:rsidRDefault="006F2E28" w:rsidP="006F2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образования.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 в соответствии с </w:t>
      </w:r>
      <w:hyperlink r:id="rId9" w:tgtFrame="_blank" w:history="1">
        <w:r w:rsidRPr="006F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официальном сайте ДОУ</w:t>
        </w:r>
      </w:hyperlink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воспитанника детского сада в порядке, установленном </w:t>
      </w:r>
      <w:hyperlink r:id="rId10" w:tgtFrame="_blank" w:history="1">
        <w:r w:rsidRPr="006F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защите персональных данных воспитанников и родителей</w:t>
        </w:r>
      </w:hyperlink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</w:t>
      </w:r>
      <w:r w:rsidRPr="006F2E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Зачисление (прием) детей в ДОУ осуществляется:</w:t>
      </w:r>
    </w:p>
    <w:p w:rsidR="006F2E28" w:rsidRPr="006F2E28" w:rsidRDefault="006F2E28" w:rsidP="006F2E28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:rsidR="006F2E28" w:rsidRPr="006F2E28" w:rsidRDefault="006F2E28" w:rsidP="006F2E28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Федерации;</w:t>
      </w:r>
    </w:p>
    <w:p w:rsidR="006F2E28" w:rsidRPr="006F2E28" w:rsidRDefault="006F2E28" w:rsidP="006F2E28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3B6B80" w:rsidRPr="003B6B80" w:rsidRDefault="003B6B80" w:rsidP="003B6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</w:t>
      </w:r>
      <w:r w:rsidRPr="003B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3B6B80" w:rsidRPr="003B6B80" w:rsidRDefault="003B6B80" w:rsidP="003B6B8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3B6B80" w:rsidRPr="003B6B80" w:rsidRDefault="003B6B80" w:rsidP="003B6B8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ребенка;</w:t>
      </w:r>
    </w:p>
    <w:p w:rsidR="003B6B80" w:rsidRPr="003B6B80" w:rsidRDefault="003B6B80" w:rsidP="003B6B8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представителей);</w:t>
      </w:r>
    </w:p>
    <w:p w:rsidR="003B6B80" w:rsidRPr="003B6B80" w:rsidRDefault="003B6B80" w:rsidP="003B6B8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3B6B80" w:rsidRPr="003B6B80" w:rsidRDefault="003B6B80" w:rsidP="003B6B8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3B6B80" w:rsidRPr="003B6B80" w:rsidRDefault="003B6B80" w:rsidP="003B6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B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приема в ДОУ родители (законные представители) ребенка предъявляют оригиналы следующих документов:</w:t>
      </w:r>
    </w:p>
    <w:p w:rsidR="003B6B80" w:rsidRPr="003B6B80" w:rsidRDefault="003B6B80" w:rsidP="003B6B8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3B6B80" w:rsidRPr="003B6B80" w:rsidRDefault="003B6B80" w:rsidP="003B6B8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B6B80" w:rsidRPr="003B6B80" w:rsidRDefault="003B6B80" w:rsidP="003B6B8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(для детей впервые поступающих в детский сад).</w:t>
      </w:r>
    </w:p>
    <w:p w:rsidR="003B6B80" w:rsidRPr="003B6B80" w:rsidRDefault="003B6B80" w:rsidP="003B6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3B6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B6B80" w:rsidRPr="003B6B80" w:rsidRDefault="003B6B80" w:rsidP="003B6B8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B6B80" w:rsidRPr="003B6B80" w:rsidRDefault="003B6B80" w:rsidP="003B6B8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E62AD7" w:rsidRPr="00E62AD7" w:rsidRDefault="003B6B80" w:rsidP="00E62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Иностранные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дошкольном образовательном учреждении на протяжении времени обучения ребенка.</w:t>
      </w: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2.15. Родители (законные представители) ребенка могут направить заявление о приеме в ДОУ почтовым сообщением с уведомлением о вручении, посредством официального сайта Управления образования в сети Интернет, Федеральной государственной информационной системы «Единый портал государственных и муниципальных услуг».</w:t>
      </w:r>
      <w:r w:rsidRPr="003B6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2.16. Документы в соответствии с пунктом 2.11 настоящего Положения о</w:t>
      </w:r>
      <w:r w:rsidR="007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приема, перевода, отчисления и восстановления воспитанников ДОУ,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дошкольного образовательного 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учреждения.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2.17.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2.18.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2.19. Дети, родители (законные представители) которых не представили необходимые для приема документы (указанные в пункте 2.11.)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2.20. После предоставления документов, указанных в п. 2.11 Положения о приёме, переводе и отчислении детей в ДОУ,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2.21.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2.22.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</w:t>
      </w:r>
      <w:r w:rsidR="00C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ислении ребенка в алфавитную книгу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  <w:r w:rsidR="00534E57" w:rsidRPr="00534E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2.23. После издания распорядительного акта ребенок снимается с учета детей, нуждающихся в предоставлении места в дошкольной образовательной</w:t>
      </w:r>
      <w:r w:rsidR="0045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D7"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="00E62AD7"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2.24. На каждого ребенка, зачисленного в детский сад, заводится личное дело, в котором хранятся все сданные документы.</w:t>
      </w:r>
      <w:r w:rsidR="00E62AD7"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2.25.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 w:rsidR="00E62AD7"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2AD7"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2.26.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="00E62AD7"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2.27.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="00E62AD7"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E62AD7" w:rsidRPr="00E6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Сохранение места за воспитанником</w:t>
      </w:r>
    </w:p>
    <w:p w:rsidR="00E62AD7" w:rsidRPr="00E62AD7" w:rsidRDefault="00E62AD7" w:rsidP="00E6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E62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за ребенком, посещающим ДОУ, сохраняется на время:</w:t>
      </w:r>
    </w:p>
    <w:p w:rsidR="00E62AD7" w:rsidRPr="00E62AD7" w:rsidRDefault="00E62AD7" w:rsidP="00E62A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болезни;</w:t>
      </w:r>
    </w:p>
    <w:p w:rsidR="00E62AD7" w:rsidRPr="00E62AD7" w:rsidRDefault="00E62AD7" w:rsidP="00E62A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 условиях карантина;</w:t>
      </w:r>
    </w:p>
    <w:p w:rsidR="00E62AD7" w:rsidRPr="00E62AD7" w:rsidRDefault="00E62AD7" w:rsidP="00E62A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E62AD7" w:rsidRPr="00E62AD7" w:rsidRDefault="00E62AD7" w:rsidP="00E62A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E62AD7" w:rsidRPr="00E62AD7" w:rsidRDefault="00E62AD7" w:rsidP="00E62A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E62AD7" w:rsidRPr="00E62AD7" w:rsidRDefault="00E62AD7" w:rsidP="00E62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основания для перевода воспитанника</w:t>
      </w:r>
    </w:p>
    <w:p w:rsidR="00E62AD7" w:rsidRPr="00E62AD7" w:rsidRDefault="00E62AD7" w:rsidP="00E6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E62AD7" w:rsidRPr="00E62AD7" w:rsidRDefault="00E62AD7" w:rsidP="00E62A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E62AD7" w:rsidRPr="00E62AD7" w:rsidRDefault="00E62AD7" w:rsidP="00E62A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E62AD7" w:rsidRPr="00E62AD7" w:rsidRDefault="00E62AD7" w:rsidP="00E62A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E62AD7" w:rsidRPr="00E62AD7" w:rsidRDefault="00E62AD7" w:rsidP="00E6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Перевод воспитанников не зависит от периода (времени) учебного года.</w:t>
      </w:r>
      <w:r w:rsidRPr="00E6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</w:t>
      </w:r>
      <w:r w:rsidRPr="00E62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0E4BA1" w:rsidRPr="000E4BA1" w:rsidRDefault="000E4BA1" w:rsidP="000E4BA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0E4BA1" w:rsidRPr="000E4BA1" w:rsidRDefault="000E4BA1" w:rsidP="000E4BA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0E4BA1" w:rsidRPr="000E4BA1" w:rsidRDefault="000E4BA1" w:rsidP="000E4BA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свободных мест в выбранном дошкольном образовательном учреждении обращаются в Управление образования для определения 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принимающего дошкольного образовательного учреждения из числа муниципальных образовательных учреждений;</w:t>
      </w:r>
    </w:p>
    <w:p w:rsidR="000E4BA1" w:rsidRPr="000E4BA1" w:rsidRDefault="000E4BA1" w:rsidP="000E4BA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0E4BA1" w:rsidRPr="000E4BA1" w:rsidRDefault="000E4BA1" w:rsidP="000E4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0E4B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0E4BA1" w:rsidRPr="000E4BA1" w:rsidRDefault="000E4BA1" w:rsidP="000E4BA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0E4BA1" w:rsidRPr="000E4BA1" w:rsidRDefault="000E4BA1" w:rsidP="000E4BA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0E4BA1" w:rsidRPr="000E4BA1" w:rsidRDefault="000E4BA1" w:rsidP="000E4BA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группы;</w:t>
      </w:r>
    </w:p>
    <w:p w:rsidR="000E4BA1" w:rsidRPr="000E4BA1" w:rsidRDefault="000E4BA1" w:rsidP="000E4BA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0E4BA1" w:rsidRPr="000E4BA1" w:rsidRDefault="000E4BA1" w:rsidP="000E4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Исходная образовательная организация выдает родителям (законным представителям) личное дело воспитанника.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распорядительный акт о зачислении ребенка в порядке перевода.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 (ые) будут переводиться воспитанники на основании письменных согласий их родителей (законных представителей) на перевод.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разместить указанное уведомление па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0E4BA1" w:rsidRPr="000E4BA1" w:rsidRDefault="000E4BA1" w:rsidP="000E4BA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F74D9C" w:rsidRPr="00F74D9C" w:rsidRDefault="00F74D9C" w:rsidP="00F74D9C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74D9C" w:rsidRPr="00F74D9C" w:rsidRDefault="00F74D9C" w:rsidP="00F74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Учредитель, за исключением случая, указанного в пункте 2.19 настоящего Порядка приема, перевода и отчисления воспитанников ДОУ,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4.20. Заведующие дошкольными образовательными учреждениями или уполномоченные ими лица должны в течение десяти рабочих дней с момента 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соответствующего запроса письменно проинформировать о возможности перевода воспитанников.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F74D9C" w:rsidRPr="00F74D9C" w:rsidRDefault="00F74D9C" w:rsidP="00F74D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принимающего дошкольного образовательного учреждения;</w:t>
      </w:r>
    </w:p>
    <w:p w:rsidR="00F74D9C" w:rsidRPr="00F74D9C" w:rsidRDefault="00F74D9C" w:rsidP="00F74D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F74D9C" w:rsidRPr="00F74D9C" w:rsidRDefault="00F74D9C" w:rsidP="00F74D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категорию воспитанников;</w:t>
      </w:r>
    </w:p>
    <w:p w:rsidR="00F74D9C" w:rsidRPr="00F74D9C" w:rsidRDefault="00F74D9C" w:rsidP="00F74D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группы;</w:t>
      </w:r>
    </w:p>
    <w:p w:rsidR="00F74D9C" w:rsidRPr="00F74D9C" w:rsidRDefault="00F74D9C" w:rsidP="00F74D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свободных мест.</w:t>
      </w:r>
    </w:p>
    <w:p w:rsidR="00F74D9C" w:rsidRPr="00F74D9C" w:rsidRDefault="00F74D9C" w:rsidP="00F74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F74D9C" w:rsidRPr="00F74D9C" w:rsidRDefault="00F74D9C" w:rsidP="00F74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отчисления воспитанников</w:t>
      </w:r>
    </w:p>
    <w:p w:rsidR="00F74D9C" w:rsidRPr="00F74D9C" w:rsidRDefault="00F74D9C" w:rsidP="00F74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</w:t>
      </w:r>
      <w:r w:rsidRPr="00F74D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Отчисление воспитанника из ДОУ может производиться в следующих случаях:</w:t>
      </w:r>
    </w:p>
    <w:p w:rsidR="00F74D9C" w:rsidRPr="00F74D9C" w:rsidRDefault="00F74D9C" w:rsidP="00F74D9C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F74D9C" w:rsidRPr="00F74D9C" w:rsidRDefault="00F74D9C" w:rsidP="00F74D9C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F74D9C" w:rsidRPr="00F74D9C" w:rsidRDefault="00F74D9C" w:rsidP="00F74D9C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F74D9C" w:rsidRPr="00F74D9C" w:rsidRDefault="00F74D9C" w:rsidP="00F74D9C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показаниям.</w:t>
      </w:r>
    </w:p>
    <w:p w:rsidR="00F74D9C" w:rsidRPr="00F74D9C" w:rsidRDefault="00F74D9C" w:rsidP="00F74D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восстановления воспитанников</w:t>
      </w:r>
    </w:p>
    <w:p w:rsidR="00F74D9C" w:rsidRPr="00F74D9C" w:rsidRDefault="00F74D9C" w:rsidP="00F74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Права и обязанности участников воспитательно-образовательного процесса,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F74D9C" w:rsidRPr="00F74D9C" w:rsidRDefault="00F74D9C" w:rsidP="00F74D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регулирования спорных вопросов</w:t>
      </w:r>
    </w:p>
    <w:p w:rsidR="00F74D9C" w:rsidRPr="00F74D9C" w:rsidRDefault="00F74D9C" w:rsidP="00F74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F74D9C" w:rsidRPr="00F74D9C" w:rsidRDefault="00F74D9C" w:rsidP="00F74D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F74D9C" w:rsidRPr="00F74D9C" w:rsidRDefault="00F74D9C" w:rsidP="00F74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Положение о порядке приёма, перевода, отчисления воспитанников является локальным нормативным актом ДОУ, принимается на Педагогическом совете,   и утверждается (либо вводится в действие) приказом заведующего дошкольным образовательным учреждением.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F74D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74D9C" w:rsidRPr="00C103AD" w:rsidRDefault="00F74D9C" w:rsidP="00F74D9C">
      <w:pPr>
        <w:spacing w:after="0" w:line="240" w:lineRule="auto"/>
        <w:jc w:val="both"/>
        <w:rPr>
          <w:rFonts w:eastAsia="Times New Roman"/>
          <w:bCs/>
          <w:caps/>
          <w:lang w:eastAsia="ru-RU"/>
        </w:rPr>
      </w:pPr>
      <w:r w:rsidRPr="00C103AD">
        <w:rPr>
          <w:rFonts w:eastAsia="Times New Roman"/>
          <w:i/>
          <w:iCs/>
          <w:lang w:eastAsia="ru-RU"/>
        </w:rPr>
        <w:t xml:space="preserve"> </w:t>
      </w:r>
    </w:p>
    <w:p w:rsidR="00F74D9C" w:rsidRPr="00C103AD" w:rsidRDefault="00F74D9C" w:rsidP="00F74D9C">
      <w:pPr>
        <w:spacing w:after="0" w:line="240" w:lineRule="auto"/>
        <w:jc w:val="both"/>
        <w:rPr>
          <w:rFonts w:eastAsia="Times New Roman"/>
          <w:bCs/>
          <w:caps/>
          <w:lang w:eastAsia="ru-RU"/>
        </w:rPr>
      </w:pPr>
      <w:r w:rsidRPr="00C103AD">
        <w:rPr>
          <w:rFonts w:eastAsia="Times New Roman"/>
          <w:lang w:eastAsia="ru-RU"/>
        </w:rPr>
        <w:t xml:space="preserve"> </w:t>
      </w:r>
    </w:p>
    <w:p w:rsidR="00F74D9C" w:rsidRPr="00C103AD" w:rsidRDefault="00F74D9C" w:rsidP="00F74D9C">
      <w:pPr>
        <w:spacing w:after="0" w:line="240" w:lineRule="auto"/>
        <w:jc w:val="both"/>
        <w:rPr>
          <w:rFonts w:eastAsia="Times New Roman"/>
          <w:bCs/>
          <w:caps/>
          <w:lang w:eastAsia="ru-RU"/>
        </w:rPr>
      </w:pPr>
      <w:r w:rsidRPr="00C103AD">
        <w:rPr>
          <w:rFonts w:eastAsia="Times New Roman"/>
          <w:lang w:eastAsia="ru-RU"/>
        </w:rPr>
        <w:t xml:space="preserve">  </w:t>
      </w:r>
    </w:p>
    <w:p w:rsidR="00F74D9C" w:rsidRPr="00C103AD" w:rsidRDefault="00F74D9C" w:rsidP="00F74D9C">
      <w:pPr>
        <w:spacing w:after="0" w:line="240" w:lineRule="auto"/>
        <w:jc w:val="both"/>
      </w:pPr>
    </w:p>
    <w:p w:rsidR="007C6667" w:rsidRPr="000E4BA1" w:rsidRDefault="007C6667" w:rsidP="003B6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667" w:rsidRPr="000E4BA1" w:rsidSect="00CB5D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77" w:rsidRDefault="00083077" w:rsidP="007A3EC0">
      <w:pPr>
        <w:spacing w:after="0" w:line="240" w:lineRule="auto"/>
      </w:pPr>
      <w:r>
        <w:separator/>
      </w:r>
    </w:p>
  </w:endnote>
  <w:endnote w:type="continuationSeparator" w:id="0">
    <w:p w:rsidR="00083077" w:rsidRDefault="00083077" w:rsidP="007A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77" w:rsidRDefault="00083077" w:rsidP="007A3EC0">
      <w:pPr>
        <w:spacing w:after="0" w:line="240" w:lineRule="auto"/>
      </w:pPr>
      <w:r>
        <w:separator/>
      </w:r>
    </w:p>
  </w:footnote>
  <w:footnote w:type="continuationSeparator" w:id="0">
    <w:p w:rsidR="00083077" w:rsidRDefault="00083077" w:rsidP="007A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4D3"/>
    <w:multiLevelType w:val="multilevel"/>
    <w:tmpl w:val="E8B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5285E"/>
    <w:multiLevelType w:val="multilevel"/>
    <w:tmpl w:val="9A64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84047"/>
    <w:multiLevelType w:val="multilevel"/>
    <w:tmpl w:val="2BEC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A5BBD"/>
    <w:multiLevelType w:val="multilevel"/>
    <w:tmpl w:val="6B6A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354AB"/>
    <w:multiLevelType w:val="multilevel"/>
    <w:tmpl w:val="E314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3254D"/>
    <w:multiLevelType w:val="multilevel"/>
    <w:tmpl w:val="51E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45C90"/>
    <w:multiLevelType w:val="multilevel"/>
    <w:tmpl w:val="A99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5A20A1"/>
    <w:multiLevelType w:val="multilevel"/>
    <w:tmpl w:val="157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E7FFC"/>
    <w:multiLevelType w:val="multilevel"/>
    <w:tmpl w:val="97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16169D"/>
    <w:multiLevelType w:val="multilevel"/>
    <w:tmpl w:val="935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1B0DC7"/>
    <w:multiLevelType w:val="multilevel"/>
    <w:tmpl w:val="84B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5D1CCA"/>
    <w:multiLevelType w:val="multilevel"/>
    <w:tmpl w:val="33D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E8"/>
    <w:rsid w:val="00083077"/>
    <w:rsid w:val="000E4BA1"/>
    <w:rsid w:val="00260158"/>
    <w:rsid w:val="00284CEB"/>
    <w:rsid w:val="00300C2B"/>
    <w:rsid w:val="0038679A"/>
    <w:rsid w:val="003B6B80"/>
    <w:rsid w:val="00454A45"/>
    <w:rsid w:val="004B6F55"/>
    <w:rsid w:val="004F3D1E"/>
    <w:rsid w:val="00526F78"/>
    <w:rsid w:val="00534E57"/>
    <w:rsid w:val="00600AEC"/>
    <w:rsid w:val="006A746A"/>
    <w:rsid w:val="006B27F2"/>
    <w:rsid w:val="006F2E28"/>
    <w:rsid w:val="00766CE8"/>
    <w:rsid w:val="007A3EC0"/>
    <w:rsid w:val="007C6667"/>
    <w:rsid w:val="008219BE"/>
    <w:rsid w:val="00A03633"/>
    <w:rsid w:val="00A90458"/>
    <w:rsid w:val="00CB5D42"/>
    <w:rsid w:val="00CD697E"/>
    <w:rsid w:val="00D64AE4"/>
    <w:rsid w:val="00DD61EC"/>
    <w:rsid w:val="00E13E59"/>
    <w:rsid w:val="00E62AD7"/>
    <w:rsid w:val="00F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85A5"/>
  <w15:docId w15:val="{EF805F7D-5C7E-4EB0-B063-3907048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5D42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A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EC0"/>
  </w:style>
  <w:style w:type="paragraph" w:styleId="a6">
    <w:name w:val="footer"/>
    <w:basedOn w:val="a"/>
    <w:link w:val="a7"/>
    <w:uiPriority w:val="99"/>
    <w:unhideWhenUsed/>
    <w:rsid w:val="007A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22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hrana-tryda.com/node/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-tryda.com/node/2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3775</Words>
  <Characters>21520</Characters>
  <Application>Microsoft Office Word</Application>
  <DocSecurity>0</DocSecurity>
  <Lines>179</Lines>
  <Paragraphs>50</Paragraphs>
  <ScaleCrop>false</ScaleCrop>
  <Company>Krokoz™</Company>
  <LinksUpToDate>false</LinksUpToDate>
  <CharactersWithSpaces>25245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31</cp:revision>
  <dcterms:created xsi:type="dcterms:W3CDTF">2019-02-01T11:25:00Z</dcterms:created>
  <dcterms:modified xsi:type="dcterms:W3CDTF">2019-09-05T18:17:00Z</dcterms:modified>
</cp:coreProperties>
</file>